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4F" w:rsidRDefault="00B45B4F" w:rsidP="00EA571E">
      <w:pPr>
        <w:pStyle w:val="texte"/>
        <w:rPr>
          <w:ins w:id="0" w:author="Celine Selleron" w:date="2017-07-06T12:54:00Z"/>
          <w:sz w:val="22"/>
          <w:szCs w:val="22"/>
        </w:rPr>
      </w:pPr>
    </w:p>
    <w:p w:rsidR="00EA571E" w:rsidRPr="00F94D77" w:rsidRDefault="00EA571E" w:rsidP="00EA571E">
      <w:pPr>
        <w:pStyle w:val="texte"/>
        <w:rPr>
          <w:color w:val="0000FF"/>
          <w:sz w:val="22"/>
          <w:szCs w:val="22"/>
        </w:rPr>
      </w:pPr>
      <w:r w:rsidRPr="00F94D77">
        <w:rPr>
          <w:sz w:val="22"/>
          <w:szCs w:val="22"/>
        </w:rPr>
        <w:t xml:space="preserve">L’ensemble de ce dossier est </w:t>
      </w:r>
      <w:r w:rsidRPr="00311264">
        <w:rPr>
          <w:sz w:val="22"/>
          <w:szCs w:val="22"/>
        </w:rPr>
        <w:t>à transmettre</w:t>
      </w:r>
      <w:r w:rsidRPr="00F94D77">
        <w:rPr>
          <w:b/>
          <w:sz w:val="22"/>
          <w:szCs w:val="22"/>
        </w:rPr>
        <w:t xml:space="preserve"> </w:t>
      </w:r>
      <w:r w:rsidRPr="00F94D77">
        <w:rPr>
          <w:sz w:val="22"/>
          <w:szCs w:val="22"/>
        </w:rPr>
        <w:t>à</w:t>
      </w:r>
      <w:r w:rsidR="00CD565D">
        <w:rPr>
          <w:sz w:val="22"/>
          <w:szCs w:val="22"/>
        </w:rPr>
        <w:t xml:space="preserve"> l'adresse : </w:t>
      </w:r>
      <w:hyperlink r:id="rId9" w:history="1">
        <w:r w:rsidR="00311264" w:rsidRPr="0084455C">
          <w:rPr>
            <w:rStyle w:val="Lienhypertexte"/>
            <w:b/>
            <w:sz w:val="22"/>
            <w:szCs w:val="22"/>
          </w:rPr>
          <w:t>fondation@univ-bordeaux.fr</w:t>
        </w:r>
      </w:hyperlink>
      <w:r w:rsidR="00311264">
        <w:rPr>
          <w:b/>
          <w:sz w:val="22"/>
          <w:szCs w:val="22"/>
        </w:rPr>
        <w:t xml:space="preserve"> avant le 31 octobre 2017.</w:t>
      </w:r>
    </w:p>
    <w:p w:rsidR="00CF5D7B" w:rsidRPr="00DA40F1" w:rsidRDefault="00CF5D7B" w:rsidP="00DA40F1">
      <w:pPr>
        <w:pStyle w:val="titre-niveau1"/>
        <w:numPr>
          <w:ilvl w:val="0"/>
          <w:numId w:val="36"/>
        </w:numPr>
        <w:spacing w:before="240" w:after="240"/>
        <w:ind w:left="3147" w:hanging="312"/>
        <w:contextualSpacing w:val="0"/>
        <w:rPr>
          <w:color w:val="C9D200" w:themeColor="accent1"/>
        </w:rPr>
      </w:pPr>
      <w:r w:rsidRPr="00DA40F1">
        <w:rPr>
          <w:color w:val="C9D200" w:themeColor="accent1"/>
        </w:rPr>
        <w:t>Candidat(e)</w:t>
      </w:r>
      <w:r w:rsidR="003E7F7C" w:rsidRPr="00DA40F1">
        <w:rPr>
          <w:color w:val="C9D200" w:themeColor="accent1"/>
        </w:rPr>
        <w:t xml:space="preserve"> </w:t>
      </w:r>
    </w:p>
    <w:p w:rsidR="003E7F7C" w:rsidRDefault="003E7F7C" w:rsidP="00CF5D7B">
      <w:pPr>
        <w:pStyle w:val="texte"/>
        <w:spacing w:line="360" w:lineRule="auto"/>
      </w:pPr>
      <w:r>
        <w:t>N</w:t>
      </w:r>
      <w:r w:rsidRPr="0047442B">
        <w:t>om : ……………………………………………………..…………………</w:t>
      </w:r>
      <w:r>
        <w:t>......</w:t>
      </w:r>
    </w:p>
    <w:p w:rsidR="003E7F7C" w:rsidRDefault="003E7F7C" w:rsidP="003E7F7C">
      <w:pPr>
        <w:pStyle w:val="texte"/>
        <w:spacing w:line="360" w:lineRule="auto"/>
      </w:pPr>
      <w:r w:rsidRPr="0047442B">
        <w:t>Prénom : …………………………………………………..……………………</w:t>
      </w:r>
      <w:r>
        <w:t>.</w:t>
      </w:r>
    </w:p>
    <w:p w:rsidR="0022188F" w:rsidRDefault="0022188F" w:rsidP="003E7F7C">
      <w:pPr>
        <w:pStyle w:val="texte"/>
        <w:spacing w:line="360" w:lineRule="auto"/>
      </w:pPr>
      <w:r>
        <w:t>Etablissement universitaire</w:t>
      </w:r>
      <w:r w:rsidR="00DC76F4">
        <w:t xml:space="preserve"> de rattachement</w:t>
      </w:r>
      <w:r>
        <w:t xml:space="preserve"> : ……………………………………………………..</w:t>
      </w:r>
    </w:p>
    <w:p w:rsidR="00311264" w:rsidRDefault="00311264" w:rsidP="003E7F7C">
      <w:pPr>
        <w:pStyle w:val="texte"/>
        <w:spacing w:line="360" w:lineRule="auto"/>
      </w:pPr>
      <w:r>
        <w:t>Cursus suivi :…………………………………………………………………</w:t>
      </w:r>
      <w:r w:rsidRPr="0047442B">
        <w:t>.</w:t>
      </w:r>
    </w:p>
    <w:p w:rsidR="003E7F7C" w:rsidRPr="0047442B" w:rsidRDefault="003E7F7C" w:rsidP="003E7F7C">
      <w:pPr>
        <w:pStyle w:val="texte"/>
        <w:spacing w:line="360" w:lineRule="auto"/>
      </w:pPr>
      <w:r w:rsidRPr="0047442B">
        <w:t>Tél</w:t>
      </w:r>
      <w:r>
        <w:t>éphone(s) :…………………………………………………………………</w:t>
      </w:r>
      <w:r w:rsidRPr="0047442B">
        <w:t>.</w:t>
      </w:r>
    </w:p>
    <w:p w:rsidR="003E7F7C" w:rsidRDefault="003E7F7C" w:rsidP="003E7F7C">
      <w:pPr>
        <w:pStyle w:val="texte"/>
        <w:spacing w:line="360" w:lineRule="auto"/>
      </w:pPr>
      <w:r>
        <w:t>Courriel</w:t>
      </w:r>
      <w:r w:rsidRPr="0047442B">
        <w:t xml:space="preserve"> : …………………</w:t>
      </w:r>
      <w:r>
        <w:t>……………………………………...……………</w:t>
      </w:r>
    </w:p>
    <w:p w:rsidR="00343199" w:rsidRDefault="00343199" w:rsidP="003E7F7C">
      <w:pPr>
        <w:pStyle w:val="texte"/>
        <w:spacing w:line="360" w:lineRule="auto"/>
      </w:pPr>
      <w:r>
        <w:t xml:space="preserve">Adresse : </w:t>
      </w:r>
      <w:r w:rsidRPr="0047442B">
        <w:t>…………………</w:t>
      </w:r>
      <w:r>
        <w:t>……………………………………...……………</w:t>
      </w:r>
    </w:p>
    <w:p w:rsidR="00DA4DA2" w:rsidRPr="00272AC4" w:rsidRDefault="00DA4DA2" w:rsidP="000742CD">
      <w:pPr>
        <w:pStyle w:val="texte"/>
        <w:rPr>
          <w:color w:val="016580" w:themeColor="accent2"/>
          <w:highlight w:val="yellow"/>
        </w:rPr>
      </w:pPr>
    </w:p>
    <w:p w:rsidR="00DA40F1" w:rsidRPr="00DA40F1" w:rsidRDefault="00311264" w:rsidP="00DA40F1">
      <w:pPr>
        <w:pStyle w:val="texte"/>
        <w:numPr>
          <w:ilvl w:val="0"/>
          <w:numId w:val="38"/>
        </w:numPr>
        <w:spacing w:line="360" w:lineRule="auto"/>
        <w:ind w:left="3261"/>
        <w:jc w:val="left"/>
      </w:pPr>
      <w:r>
        <w:rPr>
          <w:b/>
          <w:color w:val="C9D200" w:themeColor="accent1"/>
          <w:sz w:val="34"/>
          <w:szCs w:val="34"/>
        </w:rPr>
        <w:t>Mémoire</w:t>
      </w:r>
    </w:p>
    <w:p w:rsidR="00311264" w:rsidRDefault="00311264" w:rsidP="00343199">
      <w:pPr>
        <w:pStyle w:val="texte"/>
        <w:spacing w:line="360" w:lineRule="auto"/>
      </w:pPr>
      <w:r>
        <w:t xml:space="preserve">Date et lieu de la soutenance </w:t>
      </w:r>
      <w:r w:rsidR="00DC76F4">
        <w:t xml:space="preserve">si une soutenance est </w:t>
      </w:r>
      <w:commentRangeStart w:id="1"/>
      <w:r w:rsidR="00DC76F4">
        <w:t>prévue</w:t>
      </w:r>
      <w:commentRangeEnd w:id="1"/>
      <w:r w:rsidR="00DC76F4">
        <w:rPr>
          <w:rStyle w:val="Marquedecommentaire"/>
          <w:rFonts w:asciiTheme="minorHAnsi" w:hAnsiTheme="minorHAnsi" w:cstheme="minorBidi"/>
          <w:color w:val="auto"/>
          <w:lang w:eastAsia="en-US"/>
        </w:rPr>
        <w:commentReference w:id="1"/>
      </w:r>
      <w:r>
        <w:t>:</w:t>
      </w:r>
    </w:p>
    <w:p w:rsidR="00311264" w:rsidRDefault="00311264" w:rsidP="00311264">
      <w:pPr>
        <w:pStyle w:val="texte"/>
        <w:spacing w:line="360" w:lineRule="auto"/>
      </w:pPr>
      <w:r>
        <w:t>…………………………………………………………………………………….</w:t>
      </w:r>
    </w:p>
    <w:p w:rsidR="00311264" w:rsidRDefault="00311264" w:rsidP="00311264">
      <w:pPr>
        <w:pStyle w:val="texte"/>
        <w:spacing w:line="360" w:lineRule="auto"/>
      </w:pPr>
      <w:r>
        <w:t>Directeur(s) du mémoire :</w:t>
      </w:r>
      <w:r>
        <w:tab/>
        <w:t xml:space="preserve"> …………………………………………………………………………………….</w:t>
      </w:r>
    </w:p>
    <w:p w:rsidR="00DD57BD" w:rsidRDefault="00311264" w:rsidP="00343199">
      <w:pPr>
        <w:pStyle w:val="texte"/>
        <w:spacing w:line="360" w:lineRule="auto"/>
      </w:pPr>
      <w:r>
        <w:t>Titre du mémoire :</w:t>
      </w:r>
    </w:p>
    <w:p w:rsidR="00DD57BD" w:rsidRDefault="00DD57BD" w:rsidP="00DD57BD">
      <w:pPr>
        <w:pStyle w:val="texte"/>
        <w:spacing w:line="360" w:lineRule="auto"/>
      </w:pPr>
      <w:r>
        <w:t>……………………………………………………………………………………</w:t>
      </w:r>
    </w:p>
    <w:p w:rsidR="00DD57BD" w:rsidRDefault="00DD57BD" w:rsidP="00DD57BD">
      <w:pPr>
        <w:pStyle w:val="text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11264" w:rsidRDefault="00311264" w:rsidP="00343199">
      <w:pPr>
        <w:pStyle w:val="texte"/>
        <w:spacing w:line="360" w:lineRule="auto"/>
      </w:pPr>
      <w:r w:rsidRPr="00311264">
        <w:rPr>
          <w:highlight w:val="yellow"/>
        </w:rPr>
        <w:t>Joindre un résumé du mémoire précisant la problématique, les thèmes traités, les éléments de l'analyse, les conclusions et l'intérêt pour la chaire (2 pages maximum)</w:t>
      </w:r>
    </w:p>
    <w:p w:rsidR="00311264" w:rsidRDefault="00311264" w:rsidP="00311264">
      <w:pPr>
        <w:pStyle w:val="texte"/>
        <w:spacing w:line="360" w:lineRule="auto"/>
      </w:pPr>
      <w:r w:rsidRPr="00311264">
        <w:rPr>
          <w:highlight w:val="yellow"/>
        </w:rPr>
        <w:t>Joindre par e-mail une copie du mémoire</w:t>
      </w:r>
    </w:p>
    <w:p w:rsidR="00343199" w:rsidRDefault="00311264" w:rsidP="00343199">
      <w:pPr>
        <w:pStyle w:val="texte"/>
        <w:spacing w:line="360" w:lineRule="auto"/>
      </w:pPr>
      <w:r>
        <w:t>Note obtenue</w:t>
      </w:r>
      <w:r w:rsidR="003B65B7">
        <w:t xml:space="preserve"> </w:t>
      </w:r>
      <w:r w:rsidR="001147D2">
        <w:t>si elle est connue au moment de la candidature</w:t>
      </w:r>
      <w:r w:rsidR="003B65B7">
        <w:t>:</w:t>
      </w:r>
    </w:p>
    <w:p w:rsidR="00343199" w:rsidRDefault="00343199" w:rsidP="00343199">
      <w:pPr>
        <w:pStyle w:val="texte"/>
        <w:spacing w:line="360" w:lineRule="auto"/>
      </w:pPr>
      <w:r>
        <w:t>…………………………………………………………………………………</w:t>
      </w:r>
    </w:p>
    <w:p w:rsidR="00311264" w:rsidRDefault="00311264" w:rsidP="00343199">
      <w:pPr>
        <w:pStyle w:val="texte"/>
        <w:spacing w:line="360" w:lineRule="auto"/>
      </w:pPr>
    </w:p>
    <w:p w:rsidR="00311264" w:rsidDel="00B45B4F" w:rsidRDefault="00311264" w:rsidP="00343199">
      <w:pPr>
        <w:pStyle w:val="texte"/>
        <w:spacing w:line="360" w:lineRule="auto"/>
        <w:rPr>
          <w:del w:id="2" w:author="Celine Selleron" w:date="2017-07-06T12:54:00Z"/>
        </w:rPr>
      </w:pPr>
    </w:p>
    <w:p w:rsidR="00311264" w:rsidDel="00B45B4F" w:rsidRDefault="00311264" w:rsidP="00343199">
      <w:pPr>
        <w:pStyle w:val="texte"/>
        <w:spacing w:line="360" w:lineRule="auto"/>
        <w:rPr>
          <w:del w:id="3" w:author="Celine Selleron" w:date="2017-07-06T12:54:00Z"/>
        </w:rPr>
      </w:pPr>
    </w:p>
    <w:p w:rsidR="00343199" w:rsidRPr="00DA40F1" w:rsidRDefault="00803DFC" w:rsidP="00343199">
      <w:pPr>
        <w:pStyle w:val="texte"/>
        <w:numPr>
          <w:ilvl w:val="0"/>
          <w:numId w:val="38"/>
        </w:numPr>
        <w:spacing w:line="360" w:lineRule="auto"/>
        <w:ind w:left="3261"/>
        <w:jc w:val="left"/>
      </w:pPr>
      <w:r>
        <w:rPr>
          <w:b/>
          <w:color w:val="C9D200" w:themeColor="accent1"/>
          <w:sz w:val="34"/>
          <w:szCs w:val="34"/>
        </w:rPr>
        <w:t>S</w:t>
      </w:r>
      <w:r w:rsidR="00311264">
        <w:rPr>
          <w:b/>
          <w:color w:val="C9D200" w:themeColor="accent1"/>
          <w:sz w:val="34"/>
          <w:szCs w:val="34"/>
        </w:rPr>
        <w:t>tage</w:t>
      </w:r>
      <w:bookmarkStart w:id="4" w:name="_GoBack"/>
      <w:bookmarkEnd w:id="4"/>
    </w:p>
    <w:p w:rsidR="00311264" w:rsidRDefault="00311264" w:rsidP="00311264">
      <w:pPr>
        <w:pStyle w:val="texte"/>
        <w:spacing w:line="360" w:lineRule="auto"/>
      </w:pPr>
      <w:r>
        <w:t>Date</w:t>
      </w:r>
      <w:r w:rsidR="001147D2">
        <w:t>s</w:t>
      </w:r>
      <w:r>
        <w:t xml:space="preserve"> du </w:t>
      </w:r>
      <w:commentRangeStart w:id="5"/>
      <w:r>
        <w:t>stage</w:t>
      </w:r>
      <w:commentRangeEnd w:id="5"/>
      <w:r w:rsidR="001147D2">
        <w:rPr>
          <w:rStyle w:val="Marquedecommentaire"/>
          <w:rFonts w:asciiTheme="minorHAnsi" w:hAnsiTheme="minorHAnsi" w:cstheme="minorBidi"/>
          <w:color w:val="auto"/>
          <w:lang w:eastAsia="en-US"/>
        </w:rPr>
        <w:commentReference w:id="5"/>
      </w:r>
      <w:r>
        <w:t xml:space="preserve"> : …………………………………………………………..</w:t>
      </w:r>
    </w:p>
    <w:p w:rsidR="00DA40F1" w:rsidRDefault="00311264" w:rsidP="00343199">
      <w:pPr>
        <w:pStyle w:val="texte"/>
        <w:spacing w:line="360" w:lineRule="auto"/>
      </w:pPr>
      <w:r>
        <w:t>Description de la structure d'accueil</w:t>
      </w:r>
      <w:r w:rsidR="00DD57BD">
        <w:t xml:space="preserve"> :</w:t>
      </w:r>
      <w:r w:rsidR="00DD57BD">
        <w:tab/>
        <w:t xml:space="preserve"> </w:t>
      </w:r>
      <w:r w:rsidR="00DA40F1">
        <w:t>…………………………………………………………………………………</w:t>
      </w:r>
    </w:p>
    <w:p w:rsidR="00DA40F1" w:rsidRDefault="00DA40F1" w:rsidP="00343199">
      <w:pPr>
        <w:pStyle w:val="texte"/>
        <w:spacing w:line="360" w:lineRule="auto"/>
      </w:pPr>
      <w:r>
        <w:t>…………………………………………………………………………………</w:t>
      </w:r>
    </w:p>
    <w:p w:rsidR="00DA40F1" w:rsidRDefault="00DA40F1" w:rsidP="00343199">
      <w:pPr>
        <w:pStyle w:val="texte"/>
        <w:spacing w:line="360" w:lineRule="auto"/>
      </w:pPr>
      <w:r>
        <w:t>…………………………………………………………………………………</w:t>
      </w:r>
    </w:p>
    <w:p w:rsidR="00DD57BD" w:rsidRDefault="00311264" w:rsidP="00DD57BD">
      <w:pPr>
        <w:pStyle w:val="texte"/>
        <w:spacing w:line="360" w:lineRule="auto"/>
      </w:pPr>
      <w:r>
        <w:t>Directeur de stage :</w:t>
      </w:r>
      <w:r>
        <w:tab/>
        <w:t xml:space="preserve"> </w:t>
      </w:r>
      <w:r w:rsidR="00DD57BD">
        <w:t>……………………………………………………………………………………</w:t>
      </w:r>
    </w:p>
    <w:p w:rsidR="00DD57BD" w:rsidRDefault="00DD57BD" w:rsidP="00DD57BD">
      <w:pPr>
        <w:pStyle w:val="text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DD57BD" w:rsidRDefault="00311264" w:rsidP="003B65B7">
      <w:pPr>
        <w:pStyle w:val="texte"/>
        <w:spacing w:line="360" w:lineRule="auto"/>
      </w:pPr>
      <w:r>
        <w:t>Contexte du stage :</w:t>
      </w:r>
    </w:p>
    <w:p w:rsidR="00DD57BD" w:rsidRDefault="00DD57BD" w:rsidP="00DD57BD">
      <w:pPr>
        <w:pStyle w:val="texte"/>
        <w:spacing w:line="360" w:lineRule="auto"/>
      </w:pPr>
      <w:r>
        <w:t>……………………………………………………………………………………</w:t>
      </w:r>
    </w:p>
    <w:p w:rsidR="00DD57BD" w:rsidRDefault="00DD57BD" w:rsidP="00DD57BD">
      <w:pPr>
        <w:pStyle w:val="text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B65B7" w:rsidRDefault="003B65B7" w:rsidP="003B65B7">
      <w:pPr>
        <w:pStyle w:val="texte"/>
        <w:spacing w:line="360" w:lineRule="auto"/>
        <w:ind w:left="0"/>
      </w:pPr>
    </w:p>
    <w:p w:rsidR="00803DFC" w:rsidRPr="003B65B7" w:rsidRDefault="00803DFC" w:rsidP="003B65B7">
      <w:pPr>
        <w:pStyle w:val="texte"/>
        <w:spacing w:line="360" w:lineRule="auto"/>
        <w:ind w:left="0"/>
      </w:pPr>
    </w:p>
    <w:sectPr w:rsidR="00803DFC" w:rsidRPr="003B65B7" w:rsidSect="00543F6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mmanuelle Vignaux" w:date="2017-06-27T12:06:00Z" w:initials="EV">
    <w:p w:rsidR="00DC76F4" w:rsidRDefault="00DC76F4">
      <w:pPr>
        <w:pStyle w:val="Commentaire"/>
      </w:pPr>
      <w:r>
        <w:rPr>
          <w:rStyle w:val="Marquedecommentaire"/>
        </w:rPr>
        <w:annotationRef/>
      </w:r>
      <w:r>
        <w:t>En effet, certains stages de M2 ne prévoient pas de soutenance</w:t>
      </w:r>
    </w:p>
  </w:comment>
  <w:comment w:id="5" w:author="Emmanuelle Vignaux" w:date="2017-06-27T12:08:00Z" w:initials="EV">
    <w:p w:rsidR="001147D2" w:rsidRDefault="001147D2">
      <w:pPr>
        <w:pStyle w:val="Commentaire"/>
      </w:pPr>
      <w:r>
        <w:rPr>
          <w:rStyle w:val="Marquedecommentaire"/>
        </w:rPr>
        <w:annotationRef/>
      </w:r>
      <w:r>
        <w:t>On peut sans doute harmoniser le formulaire avec celui des bourses de stage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50" w:rsidRDefault="00920D50" w:rsidP="007076F1">
      <w:pPr>
        <w:spacing w:after="0" w:line="240" w:lineRule="auto"/>
      </w:pPr>
      <w:r>
        <w:separator/>
      </w:r>
    </w:p>
    <w:p w:rsidR="00920D50" w:rsidRDefault="00920D50"/>
  </w:endnote>
  <w:endnote w:type="continuationSeparator" w:id="0">
    <w:p w:rsidR="00920D50" w:rsidRDefault="00920D50" w:rsidP="007076F1">
      <w:pPr>
        <w:spacing w:after="0" w:line="240" w:lineRule="auto"/>
      </w:pPr>
      <w:r>
        <w:continuationSeparator/>
      </w:r>
    </w:p>
    <w:p w:rsidR="00920D50" w:rsidRDefault="00920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50" w:rsidRPr="007606FD" w:rsidRDefault="00920D50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B45B4F">
      <w:rPr>
        <w:noProof/>
        <w:color w:val="707173"/>
        <w:sz w:val="18"/>
      </w:rPr>
      <w:t>2</w:t>
    </w:r>
    <w:r w:rsidRPr="007606FD">
      <w:rPr>
        <w:color w:val="707173"/>
        <w:sz w:val="18"/>
      </w:rPr>
      <w:fldChar w:fldCharType="end"/>
    </w:r>
  </w:p>
  <w:p w:rsidR="00920D50" w:rsidRPr="007606FD" w:rsidRDefault="00920D50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3DBE1F" wp14:editId="7CB36D0C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8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" strokecolor="#c9d200 [3204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920D50" w:rsidRPr="007606FD" w:rsidTr="007606FD">
      <w:tc>
        <w:tcPr>
          <w:tcW w:w="5211" w:type="dxa"/>
          <w:shd w:val="clear" w:color="auto" w:fill="auto"/>
        </w:tcPr>
        <w:p w:rsidR="00920D50" w:rsidRPr="007606FD" w:rsidRDefault="00DD57BD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920D50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920D50" w:rsidRPr="007606FD" w:rsidRDefault="00920D50" w:rsidP="00DD57B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</w:t>
          </w:r>
          <w:r w:rsidR="00DD57BD">
            <w:rPr>
              <w:rFonts w:ascii="Tw Cen MT" w:hAnsi="Tw Cen MT"/>
              <w:color w:val="707173"/>
            </w:rPr>
            <w:t>56 33 80 84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920D50" w:rsidRPr="007606FD" w:rsidRDefault="00920D50" w:rsidP="00F12751">
    <w:pPr>
      <w:pStyle w:val="Pieddepage"/>
      <w:rPr>
        <w:color w:val="707173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50" w:rsidRPr="007606FD" w:rsidRDefault="00920D50" w:rsidP="00543F65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B45B4F">
      <w:rPr>
        <w:noProof/>
        <w:color w:val="707173"/>
        <w:sz w:val="18"/>
      </w:rPr>
      <w:t>1</w:t>
    </w:r>
    <w:r w:rsidRPr="007606FD">
      <w:rPr>
        <w:color w:val="707173"/>
        <w:sz w:val="18"/>
      </w:rPr>
      <w:fldChar w:fldCharType="end"/>
    </w:r>
  </w:p>
  <w:p w:rsidR="00920D50" w:rsidRPr="007606FD" w:rsidRDefault="00920D50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 w:rsidRPr="00323C74">
      <w:rPr>
        <w:noProof/>
        <w:color w:val="C9D200" w:themeColor="accent1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E3574B" wp14:editId="2398B516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" strokecolor="#c9d200 [3204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920D50" w:rsidRPr="007606FD" w:rsidTr="007606FD">
      <w:tc>
        <w:tcPr>
          <w:tcW w:w="5211" w:type="dxa"/>
          <w:shd w:val="clear" w:color="auto" w:fill="auto"/>
        </w:tcPr>
        <w:p w:rsidR="00920D50" w:rsidRPr="007606FD" w:rsidRDefault="00CD565D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920D50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920D50" w:rsidRPr="007606FD" w:rsidRDefault="00920D50" w:rsidP="00CD565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</w:t>
          </w:r>
          <w:r w:rsidR="00CD565D">
            <w:rPr>
              <w:rFonts w:ascii="Tw Cen MT" w:hAnsi="Tw Cen MT"/>
              <w:color w:val="707173"/>
            </w:rPr>
            <w:t>56 33 80 84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920D50" w:rsidRPr="007606FD" w:rsidRDefault="00920D50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50" w:rsidRDefault="00920D50" w:rsidP="007076F1">
      <w:pPr>
        <w:spacing w:after="0" w:line="240" w:lineRule="auto"/>
      </w:pPr>
      <w:r>
        <w:separator/>
      </w:r>
    </w:p>
    <w:p w:rsidR="00920D50" w:rsidRDefault="00920D50"/>
  </w:footnote>
  <w:footnote w:type="continuationSeparator" w:id="0">
    <w:p w:rsidR="00920D50" w:rsidRDefault="00920D50" w:rsidP="007076F1">
      <w:pPr>
        <w:spacing w:after="0" w:line="240" w:lineRule="auto"/>
      </w:pPr>
      <w:r>
        <w:continuationSeparator/>
      </w:r>
    </w:p>
    <w:p w:rsidR="00920D50" w:rsidRDefault="00920D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insideH w:val="single" w:sz="4" w:space="0" w:color="C9D200" w:themeColor="accent1"/>
        <w:insideV w:val="single" w:sz="4" w:space="0" w:color="C9D200" w:themeColor="accent1"/>
      </w:tblBorders>
      <w:tblLook w:val="04A0" w:firstRow="1" w:lastRow="0" w:firstColumn="1" w:lastColumn="0" w:noHBand="0" w:noVBand="1"/>
    </w:tblPr>
    <w:tblGrid>
      <w:gridCol w:w="2660"/>
      <w:gridCol w:w="8363"/>
    </w:tblGrid>
    <w:tr w:rsidR="00920D50" w:rsidRPr="007606FD" w:rsidTr="00323C74">
      <w:trPr>
        <w:trHeight w:val="1247"/>
      </w:trPr>
      <w:tc>
        <w:tcPr>
          <w:tcW w:w="2660" w:type="dxa"/>
          <w:shd w:val="clear" w:color="auto" w:fill="auto"/>
          <w:vAlign w:val="center"/>
        </w:tcPr>
        <w:p w:rsidR="00920D50" w:rsidRPr="007606FD" w:rsidRDefault="00323C74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7665E899" wp14:editId="3E992EE4">
                <wp:extent cx="1515533" cy="555378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137" cy="555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:rsidR="00CF5D7B" w:rsidRDefault="00CF5D7B" w:rsidP="00CF5D7B">
          <w:pPr>
            <w:pStyle w:val="titre1-orange"/>
            <w:rPr>
              <w:color w:val="C9D200" w:themeColor="accent1"/>
              <w:sz w:val="40"/>
            </w:rPr>
          </w:pPr>
          <w:r>
            <w:rPr>
              <w:color w:val="C9D200" w:themeColor="accent1"/>
              <w:sz w:val="40"/>
            </w:rPr>
            <w:t xml:space="preserve">Chaire </w:t>
          </w:r>
          <w:r w:rsidR="00343199">
            <w:rPr>
              <w:color w:val="C9D200" w:themeColor="accent1"/>
              <w:sz w:val="40"/>
            </w:rPr>
            <w:t>CRISALIDH</w:t>
          </w:r>
        </w:p>
        <w:p w:rsidR="00920D50" w:rsidRPr="007606FD" w:rsidRDefault="008A41CC" w:rsidP="00CF5D7B">
          <w:pPr>
            <w:pStyle w:val="titre1-orange"/>
            <w:rPr>
              <w:b w:val="0"/>
            </w:rPr>
          </w:pPr>
          <w:r>
            <w:rPr>
              <w:b w:val="0"/>
              <w:color w:val="707173"/>
              <w:sz w:val="36"/>
            </w:rPr>
            <w:t>Prix de mémoire de stage</w:t>
          </w:r>
          <w:r w:rsidR="00CE53FB">
            <w:rPr>
              <w:b w:val="0"/>
              <w:color w:val="707173"/>
              <w:sz w:val="36"/>
            </w:rPr>
            <w:t xml:space="preserve"> </w:t>
          </w:r>
        </w:p>
      </w:tc>
    </w:tr>
    <w:tr w:rsidR="00920D50" w:rsidRPr="007606FD" w:rsidTr="00323C74">
      <w:trPr>
        <w:trHeight w:val="943"/>
      </w:trPr>
      <w:tc>
        <w:tcPr>
          <w:tcW w:w="2660" w:type="dxa"/>
          <w:shd w:val="clear" w:color="auto" w:fill="auto"/>
          <w:vAlign w:val="center"/>
        </w:tcPr>
        <w:p w:rsidR="00920D50" w:rsidRPr="007606FD" w:rsidRDefault="00920D50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920D50" w:rsidRPr="007606FD" w:rsidRDefault="00920D50" w:rsidP="00071ED8">
          <w:pPr>
            <w:pStyle w:val="titre2-orange"/>
          </w:pPr>
        </w:p>
      </w:tc>
    </w:tr>
  </w:tbl>
  <w:p w:rsidR="00920D50" w:rsidRDefault="00920D50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920D50" w:rsidRDefault="00920D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ook w:val="04A0" w:firstRow="1" w:lastRow="0" w:firstColumn="1" w:lastColumn="0" w:noHBand="0" w:noVBand="1"/>
    </w:tblPr>
    <w:tblGrid>
      <w:gridCol w:w="2766"/>
      <w:gridCol w:w="8257"/>
    </w:tblGrid>
    <w:tr w:rsidR="00920D50" w:rsidRPr="007606FD" w:rsidTr="00CD565D">
      <w:trPr>
        <w:trHeight w:val="1247"/>
      </w:trPr>
      <w:tc>
        <w:tcPr>
          <w:tcW w:w="2766" w:type="dxa"/>
          <w:tcBorders>
            <w:bottom w:val="single" w:sz="24" w:space="0" w:color="FFFFFF"/>
          </w:tcBorders>
          <w:shd w:val="clear" w:color="auto" w:fill="auto"/>
          <w:vAlign w:val="center"/>
        </w:tcPr>
        <w:p w:rsidR="00920D50" w:rsidRPr="007606FD" w:rsidRDefault="00323C74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59558366" wp14:editId="409EB506">
                <wp:extent cx="1616710" cy="592455"/>
                <wp:effectExtent l="0" t="0" r="254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71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tcBorders>
            <w:bottom w:val="single" w:sz="24" w:space="0" w:color="FFFFFF"/>
          </w:tcBorders>
          <w:shd w:val="clear" w:color="auto" w:fill="C9D200" w:themeFill="accent1"/>
          <w:vAlign w:val="center"/>
        </w:tcPr>
        <w:p w:rsidR="00CF5D7B" w:rsidRPr="00132847" w:rsidRDefault="00CF5D7B" w:rsidP="00CF5D7B">
          <w:pPr>
            <w:autoSpaceDE w:val="0"/>
            <w:autoSpaceDN w:val="0"/>
            <w:adjustRightInd w:val="0"/>
            <w:spacing w:after="0"/>
            <w:ind w:left="283" w:right="283"/>
            <w:jc w:val="right"/>
            <w:textAlignment w:val="center"/>
            <w:rPr>
              <w:rFonts w:ascii="Tw Cen MT Condensed" w:hAnsi="Tw Cen MT Condensed" w:cs="Tw Cen MT Condensed Extra Bold"/>
              <w:b/>
              <w:color w:val="FFFFFF" w:themeColor="background1"/>
              <w:sz w:val="44"/>
              <w:szCs w:val="56"/>
            </w:rPr>
          </w:pPr>
          <w:r w:rsidRPr="00132847">
            <w:rPr>
              <w:rFonts w:ascii="Tw Cen MT Condensed" w:hAnsi="Tw Cen MT Condensed" w:cs="Tw Cen MT Condensed Extra Bold"/>
              <w:b/>
              <w:color w:val="FFFFFF" w:themeColor="background1"/>
              <w:sz w:val="44"/>
              <w:szCs w:val="56"/>
            </w:rPr>
            <w:t xml:space="preserve">Chaire </w:t>
          </w:r>
          <w:r w:rsidR="00114051">
            <w:rPr>
              <w:rFonts w:ascii="Tw Cen MT Condensed" w:hAnsi="Tw Cen MT Condensed" w:cs="Tw Cen MT Condensed Extra Bold"/>
              <w:b/>
              <w:color w:val="FFFFFF" w:themeColor="background1"/>
              <w:sz w:val="44"/>
              <w:szCs w:val="56"/>
            </w:rPr>
            <w:t>CRISALIDH</w:t>
          </w:r>
        </w:p>
        <w:p w:rsidR="00931CAC" w:rsidRPr="00114051" w:rsidRDefault="00114051" w:rsidP="00CF5D7B">
          <w:pPr>
            <w:pStyle w:val="titre1"/>
            <w:rPr>
              <w:sz w:val="44"/>
              <w:lang w:eastAsia="en-US"/>
            </w:rPr>
          </w:pPr>
          <w:r w:rsidRPr="00114051">
            <w:rPr>
              <w:sz w:val="40"/>
              <w:lang w:eastAsia="en-US"/>
            </w:rPr>
            <w:t>Innovation sociale et territoires</w:t>
          </w:r>
        </w:p>
      </w:tc>
    </w:tr>
    <w:tr w:rsidR="00920D50" w:rsidRPr="007606FD" w:rsidTr="00CD565D">
      <w:trPr>
        <w:trHeight w:val="943"/>
      </w:trPr>
      <w:tc>
        <w:tcPr>
          <w:tcW w:w="2766" w:type="dxa"/>
          <w:shd w:val="clear" w:color="auto" w:fill="C9D200" w:themeFill="accent1"/>
          <w:vAlign w:val="center"/>
        </w:tcPr>
        <w:p w:rsidR="00920D50" w:rsidRPr="00CF5D7B" w:rsidRDefault="00EF3616" w:rsidP="00CF5D7B">
          <w:pPr>
            <w:autoSpaceDE w:val="0"/>
            <w:autoSpaceDN w:val="0"/>
            <w:adjustRightInd w:val="0"/>
            <w:spacing w:after="0" w:line="240" w:lineRule="auto"/>
            <w:jc w:val="center"/>
            <w:textAlignment w:val="center"/>
            <w:rPr>
              <w:rFonts w:cs="Tw Cen MT Condensed Extra Bold"/>
              <w:sz w:val="32"/>
              <w:szCs w:val="56"/>
            </w:rPr>
          </w:pPr>
          <w:r w:rsidRPr="00CF5D7B">
            <w:rPr>
              <w:rFonts w:ascii="Tw Cen MT Condensed" w:hAnsi="Tw Cen MT Condensed" w:cs="Tw Cen MT Condensed"/>
              <w:b/>
              <w:bCs/>
              <w:color w:val="FFFFFF" w:themeColor="background1"/>
              <w:w w:val="108"/>
              <w:sz w:val="42"/>
              <w:szCs w:val="60"/>
            </w:rPr>
            <w:t>Dossier de candidature</w:t>
          </w:r>
          <w:r w:rsidRPr="00CF5D7B">
            <w:rPr>
              <w:rFonts w:cs="Tw Cen MT Condensed Extra Bold"/>
              <w:color w:val="FFFFFF" w:themeColor="background1"/>
              <w:sz w:val="32"/>
              <w:szCs w:val="56"/>
            </w:rPr>
            <w:t xml:space="preserve"> </w:t>
          </w:r>
        </w:p>
      </w:tc>
      <w:tc>
        <w:tcPr>
          <w:tcW w:w="8257" w:type="dxa"/>
          <w:shd w:val="clear" w:color="auto" w:fill="C9D200" w:themeFill="accent1"/>
          <w:vAlign w:val="center"/>
        </w:tcPr>
        <w:p w:rsidR="00920D50" w:rsidRPr="00CF5D7B" w:rsidRDefault="008A41CC" w:rsidP="00DA40F1">
          <w:pPr>
            <w:pStyle w:val="titre2"/>
            <w:rPr>
              <w:rFonts w:cs="Tw Cen MT Condensed Extra Bold"/>
              <w:sz w:val="32"/>
              <w:szCs w:val="56"/>
            </w:rPr>
          </w:pPr>
          <w:r>
            <w:rPr>
              <w:rFonts w:cs="Tw Cen MT Condensed Extra Bold"/>
              <w:sz w:val="32"/>
              <w:szCs w:val="56"/>
            </w:rPr>
            <w:t>Prix de mémoire de stage</w:t>
          </w:r>
          <w:r w:rsidR="00CE53FB" w:rsidRPr="00CF5D7B">
            <w:rPr>
              <w:rFonts w:cs="Tw Cen MT Condensed Extra Bold"/>
              <w:sz w:val="32"/>
              <w:szCs w:val="56"/>
            </w:rPr>
            <w:t xml:space="preserve"> </w:t>
          </w:r>
        </w:p>
      </w:tc>
    </w:tr>
  </w:tbl>
  <w:p w:rsidR="00920D50" w:rsidRDefault="00CD565D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noProof/>
        <w:sz w:val="24"/>
        <w:lang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9490427" wp14:editId="41311812">
              <wp:simplePos x="0" y="0"/>
              <wp:positionH relativeFrom="column">
                <wp:posOffset>3406775</wp:posOffset>
              </wp:positionH>
              <wp:positionV relativeFrom="paragraph">
                <wp:posOffset>-4445</wp:posOffset>
              </wp:positionV>
              <wp:extent cx="3377565" cy="494665"/>
              <wp:effectExtent l="0" t="0" r="0" b="635"/>
              <wp:wrapSquare wrapText="bothSides"/>
              <wp:docPr id="31" name="Groupe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7565" cy="494665"/>
                        <a:chOff x="676462" y="-20202"/>
                        <a:chExt cx="3493245" cy="557368"/>
                      </a:xfrm>
                    </wpg:grpSpPr>
                    <pic:pic xmlns:pic="http://schemas.openxmlformats.org/drawingml/2006/picture">
                      <pic:nvPicPr>
                        <pic:cNvPr id="32" name="il_fi" descr="Afficher l'image d'origin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6083" y="48936"/>
                          <a:ext cx="847272" cy="426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Image 3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01"/>
                        <a:stretch/>
                      </pic:blipFill>
                      <pic:spPr bwMode="auto">
                        <a:xfrm>
                          <a:off x="3466699" y="17898"/>
                          <a:ext cx="703008" cy="5192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Image 3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6462" y="-20202"/>
                          <a:ext cx="1352552" cy="557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" name="Image 3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1135" y="103794"/>
                          <a:ext cx="875564" cy="3721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1" o:spid="_x0000_s1026" style="position:absolute;margin-left:268.25pt;margin-top:-.35pt;width:265.95pt;height:38.95pt;z-index:251664384;mso-width-relative:margin;mso-height-relative:margin" coordorigin="6764,-202" coordsize="34932,5573" o:gfxdata="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l_fi" o:spid="_x0000_s1027" type="#_x0000_t75" alt="Afficher l'image d'origine" style="position:absolute;left:18860;top:489;width:8473;height:4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optXBAAAA2wAAAA8AAABkcnMvZG93bnJldi54bWxEj81qwzAQhO+FvIPYQm+1XBdCcKyENhBo&#10;T/l9gMVaW8bWyliK7b59FQjkOMzMN0yxnW0nRhp841jBR5KCIC6dbrhWcL3s31cgfEDW2DkmBX/k&#10;YbtZvBSYazfxicZzqEWEsM9RgQmhz6X0pSGLPnE9cfQqN1gMUQ611ANOEW47maXpUlpsOC4Y7Gln&#10;qGzPN6sg1X6Fh9+srY/HQztnjVlW3bdSb6/z1xpEoDk8w4/2j1bwmcH9S/w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optXBAAAA2wAAAA8AAAAAAAAAAAAAAAAAnwIA&#10;AGRycy9kb3ducmV2LnhtbFBLBQYAAAAABAAEAPcAAACNAwAAAAA=&#10;">
                <v:imagedata r:id="rId6" o:title="Afficher l'image d'origine"/>
                <v:path arrowok="t"/>
              </v:shape>
              <v:shape id="Image 33" o:spid="_x0000_s1028" type="#_x0000_t75" style="position:absolute;left:34666;top:178;width:7031;height:5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WodLDAAAA2wAAAA8AAABkcnMvZG93bnJldi54bWxEj0GLwjAUhO+C/yE8wYtoquIitVFUqOyC&#10;F10PHh/Nsy1tXkoTa/33m4WFPQ4z8w2T7HpTi45aV1pWMJ9FIIgzq0vOFdy+0+kahPPIGmvLpOBN&#10;Dnbb4SDBWNsXX6i7+lwECLsYFRTeN7GULivIoJvZhjh4D9sa9EG2udQtvgLc1HIRRR/SYMlhocCG&#10;jgVl1fVpFJwPMionzWlV3eeX963DNHdfqVLjUb/fgPDU+//wX/tTK1gu4fdL+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ah0sMAAADbAAAADwAAAAAAAAAAAAAAAACf&#10;AgAAZHJzL2Rvd25yZXYueG1sUEsFBgAAAAAEAAQA9wAAAI8DAAAAAA==&#10;">
                <v:imagedata r:id="rId7" o:title="" cropleft="6423f"/>
                <v:path arrowok="t"/>
              </v:shape>
              <v:shape id="Image 34" o:spid="_x0000_s1029" type="#_x0000_t75" style="position:absolute;left:6764;top:-202;width:13526;height:5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KbnPAAAAA2wAAAA8AAABkcnMvZG93bnJldi54bWxEj0sLwjAQhO+C/yGs4E1TH4hWo4jg4yT4&#10;ui/N2habTWmiVn+9EQSPw+x8szNb1KYQD6pcbllBrxuBIE6szjlVcD6tO2MQziNrLCyTghc5WMyb&#10;jRnG2j75QI+jT0WAsItRQeZ9GUvpkowMuq4tiYN3tZVBH2SVSl3hM8BNIftRNJIGcw4NGZa0yii5&#10;He8mvLEZbYfj9335it77ifGDXqr7F6XarXo5BeGp9v/jX3qnFQyG8N0SACD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Epuc8AAAADbAAAADwAAAAAAAAAAAAAAAACfAgAA&#10;ZHJzL2Rvd25yZXYueG1sUEsFBgAAAAAEAAQA9wAAAIwDAAAAAA==&#10;">
                <v:imagedata r:id="rId8" o:title=""/>
                <v:path arrowok="t"/>
              </v:shape>
              <v:shape id="Image 35" o:spid="_x0000_s1030" type="#_x0000_t75" style="position:absolute;left:25911;top:1037;width:8755;height:3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xbzXBAAAA2wAAAA8AAABkcnMvZG93bnJldi54bWxEj0+LwjAUxO+C3yG8BW+aruKiXaOIKOzV&#10;f+z10TybavNSklTrt98Iwh6HmfkNs1h1thZ38qFyrOBzlIEgLpyuuFRwOu6GMxAhImusHZOCJwVY&#10;Lfu9BebaPXhP90MsRYJwyFGBibHJpQyFIYth5Bri5F2ctxiT9KXUHh8Jbms5zrIvabHitGCwoY2h&#10;4nZorYL26qe/cp5d6vVx15793HTb516pwUe3/gYRqYv/4Xf7RyuYTOH1Jf0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xbzXBAAAA2wAAAA8AAAAAAAAAAAAAAAAAnwIA&#10;AGRycy9kb3ducmV2LnhtbFBLBQYAAAAABAAEAPcAAACNAwAAAAA=&#10;">
                <v:imagedata r:id="rId9" o:title=""/>
                <v:path arrowok="t"/>
              </v:shape>
              <w10:wrap type="square"/>
            </v:group>
          </w:pict>
        </mc:Fallback>
      </mc:AlternateContent>
    </w:r>
  </w:p>
  <w:p w:rsidR="00CD565D" w:rsidRDefault="00CD565D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  <w:p w:rsidR="00CD565D" w:rsidRDefault="00CD565D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  <w:p w:rsidR="00CD565D" w:rsidRDefault="00CD565D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  <w:p w:rsidR="00CD565D" w:rsidRDefault="00CD565D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  <w:p w:rsidR="00CD565D" w:rsidRDefault="00CD565D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  <w:p w:rsidR="00CD565D" w:rsidRPr="009F4394" w:rsidRDefault="00CD565D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3" type="#_x0000_t75" style="width:18.4pt;height:18.4pt" o:bullet="t">
        <v:imagedata r:id="rId1" o:title="bulle-rose"/>
      </v:shape>
    </w:pict>
  </w:numPicBullet>
  <w:numPicBullet w:numPicBulletId="1">
    <w:pict>
      <v:shape id="_x0000_i1314" type="#_x0000_t75" style="width:28.45pt;height:28.45pt" o:bullet="t">
        <v:imagedata r:id="rId2" o:title="carre-bleu"/>
      </v:shape>
    </w:pict>
  </w:numPicBullet>
  <w:numPicBullet w:numPicBulletId="2">
    <w:pict>
      <v:shape id="_x0000_i1315" type="#_x0000_t75" style="width:20.1pt;height:20.1pt" o:bullet="t">
        <v:imagedata r:id="rId3" o:title="bulle-verte"/>
      </v:shape>
    </w:pict>
  </w:numPicBullet>
  <w:numPicBullet w:numPicBulletId="3">
    <w:pict>
      <v:shape id="_x0000_i1316" type="#_x0000_t75" style="width:28.45pt;height:28.45pt" o:bullet="t">
        <v:imagedata r:id="rId4" o:title="carre-vert"/>
      </v:shape>
    </w:pict>
  </w:numPicBullet>
  <w:numPicBullet w:numPicBulletId="4">
    <w:pict>
      <v:shape id="_x0000_i1317" type="#_x0000_t75" style="width:28.45pt;height:28.45pt" o:bullet="t">
        <v:imagedata r:id="rId5" o:title="carre-noir"/>
      </v:shape>
    </w:pict>
  </w:numPicBullet>
  <w:numPicBullet w:numPicBulletId="5">
    <w:pict>
      <v:shape id="_x0000_i1318" type="#_x0000_t75" style="width:18.4pt;height:18.4pt" o:bullet="t">
        <v:imagedata r:id="rId6" o:title="bulle-bleue"/>
      </v:shape>
    </w:pict>
  </w:numPicBullet>
  <w:numPicBullet w:numPicBulletId="6">
    <w:pict>
      <v:shape id="_x0000_i1319" type="#_x0000_t75" style="width:18.4pt;height:18.4pt" o:bullet="t">
        <v:imagedata r:id="rId7" o:title="bulle-orange"/>
      </v:shape>
    </w:pict>
  </w:numPicBullet>
  <w:numPicBullet w:numPicBulletId="7">
    <w:pict>
      <v:shape id="_x0000_i1320" type="#_x0000_t75" style="width:25.1pt;height:25.1pt" o:bullet="t">
        <v:imagedata r:id="rId8" o:title="bulle-vert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F16443C8"/>
    <w:lvl w:ilvl="0" w:tplc="380C9A22">
      <w:start w:val="1"/>
      <w:numFmt w:val="bullet"/>
      <w:pStyle w:val="titre-niveau2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A7B32C9"/>
    <w:multiLevelType w:val="hybridMultilevel"/>
    <w:tmpl w:val="01569562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F211E"/>
    <w:multiLevelType w:val="hybridMultilevel"/>
    <w:tmpl w:val="565EE7DC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628A06CA"/>
    <w:multiLevelType w:val="hybridMultilevel"/>
    <w:tmpl w:val="AEEE629A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lvlText w:val=""/>
      <w:lvlPicBulletId w:val="4"/>
      <w:lvlJc w:val="left"/>
      <w:pPr>
        <w:ind w:left="4188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66D41D0"/>
    <w:multiLevelType w:val="hybridMultilevel"/>
    <w:tmpl w:val="6B3C631E"/>
    <w:lvl w:ilvl="0" w:tplc="6BECBEEE">
      <w:start w:val="1"/>
      <w:numFmt w:val="bullet"/>
      <w:lvlText w:val=""/>
      <w:lvlPicBulletId w:val="7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689E3F8C"/>
    <w:multiLevelType w:val="hybridMultilevel"/>
    <w:tmpl w:val="30C451BC"/>
    <w:lvl w:ilvl="0" w:tplc="C76AB450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color w:val="auto"/>
        <w:sz w:val="4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694E201A"/>
    <w:multiLevelType w:val="hybridMultilevel"/>
    <w:tmpl w:val="1AFA65A4"/>
    <w:lvl w:ilvl="0" w:tplc="C76AB450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color w:val="auto"/>
        <w:sz w:val="4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2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6"/>
  </w:num>
  <w:num w:numId="4">
    <w:abstractNumId w:val="0"/>
  </w:num>
  <w:num w:numId="5">
    <w:abstractNumId w:val="30"/>
  </w:num>
  <w:num w:numId="6">
    <w:abstractNumId w:val="9"/>
  </w:num>
  <w:num w:numId="7">
    <w:abstractNumId w:val="11"/>
  </w:num>
  <w:num w:numId="8">
    <w:abstractNumId w:val="15"/>
  </w:num>
  <w:num w:numId="9">
    <w:abstractNumId w:val="28"/>
  </w:num>
  <w:num w:numId="10">
    <w:abstractNumId w:val="26"/>
  </w:num>
  <w:num w:numId="11">
    <w:abstractNumId w:val="7"/>
  </w:num>
  <w:num w:numId="12">
    <w:abstractNumId w:val="5"/>
  </w:num>
  <w:num w:numId="13">
    <w:abstractNumId w:val="32"/>
  </w:num>
  <w:num w:numId="14">
    <w:abstractNumId w:val="21"/>
  </w:num>
  <w:num w:numId="15">
    <w:abstractNumId w:val="3"/>
  </w:num>
  <w:num w:numId="16">
    <w:abstractNumId w:val="14"/>
  </w:num>
  <w:num w:numId="17">
    <w:abstractNumId w:val="1"/>
  </w:num>
  <w:num w:numId="18">
    <w:abstractNumId w:val="18"/>
  </w:num>
  <w:num w:numId="19">
    <w:abstractNumId w:val="13"/>
  </w:num>
  <w:num w:numId="20">
    <w:abstractNumId w:val="10"/>
  </w:num>
  <w:num w:numId="21">
    <w:abstractNumId w:val="19"/>
  </w:num>
  <w:num w:numId="22">
    <w:abstractNumId w:val="27"/>
  </w:num>
  <w:num w:numId="23">
    <w:abstractNumId w:val="8"/>
  </w:num>
  <w:num w:numId="24">
    <w:abstractNumId w:val="22"/>
  </w:num>
  <w:num w:numId="25">
    <w:abstractNumId w:val="1"/>
  </w:num>
  <w:num w:numId="26">
    <w:abstractNumId w:val="24"/>
  </w:num>
  <w:num w:numId="27">
    <w:abstractNumId w:val="4"/>
  </w:num>
  <w:num w:numId="28">
    <w:abstractNumId w:val="17"/>
  </w:num>
  <w:num w:numId="29">
    <w:abstractNumId w:val="29"/>
  </w:num>
  <w:num w:numId="30">
    <w:abstractNumId w:val="12"/>
  </w:num>
  <w:num w:numId="31">
    <w:abstractNumId w:val="21"/>
  </w:num>
  <w:num w:numId="32">
    <w:abstractNumId w:val="1"/>
  </w:num>
  <w:num w:numId="33">
    <w:abstractNumId w:val="21"/>
  </w:num>
  <w:num w:numId="34">
    <w:abstractNumId w:val="1"/>
  </w:num>
  <w:num w:numId="35">
    <w:abstractNumId w:val="16"/>
  </w:num>
  <w:num w:numId="36">
    <w:abstractNumId w:val="25"/>
  </w:num>
  <w:num w:numId="37">
    <w:abstractNumId w:val="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168C"/>
    <w:rsid w:val="000054C4"/>
    <w:rsid w:val="000075CC"/>
    <w:rsid w:val="00013570"/>
    <w:rsid w:val="00013D06"/>
    <w:rsid w:val="0001645F"/>
    <w:rsid w:val="00016A43"/>
    <w:rsid w:val="000457D8"/>
    <w:rsid w:val="00053A00"/>
    <w:rsid w:val="00062EF5"/>
    <w:rsid w:val="00070FA6"/>
    <w:rsid w:val="00071ED8"/>
    <w:rsid w:val="000742CD"/>
    <w:rsid w:val="00076BCA"/>
    <w:rsid w:val="00095B74"/>
    <w:rsid w:val="000A329B"/>
    <w:rsid w:val="000B0787"/>
    <w:rsid w:val="000B7DBA"/>
    <w:rsid w:val="000C61C7"/>
    <w:rsid w:val="000C7AB6"/>
    <w:rsid w:val="000D063A"/>
    <w:rsid w:val="000D21ED"/>
    <w:rsid w:val="000E587B"/>
    <w:rsid w:val="000E6FA2"/>
    <w:rsid w:val="000F03BF"/>
    <w:rsid w:val="000F2576"/>
    <w:rsid w:val="0010274C"/>
    <w:rsid w:val="00114051"/>
    <w:rsid w:val="001147D2"/>
    <w:rsid w:val="0012037E"/>
    <w:rsid w:val="00122359"/>
    <w:rsid w:val="00122BA3"/>
    <w:rsid w:val="00122E57"/>
    <w:rsid w:val="0012419B"/>
    <w:rsid w:val="00127DFF"/>
    <w:rsid w:val="001372E7"/>
    <w:rsid w:val="00161210"/>
    <w:rsid w:val="00163D99"/>
    <w:rsid w:val="0017352B"/>
    <w:rsid w:val="001754C7"/>
    <w:rsid w:val="00176246"/>
    <w:rsid w:val="0017718B"/>
    <w:rsid w:val="001A047D"/>
    <w:rsid w:val="001B14DA"/>
    <w:rsid w:val="001B4151"/>
    <w:rsid w:val="001C0080"/>
    <w:rsid w:val="001C0815"/>
    <w:rsid w:val="001C6012"/>
    <w:rsid w:val="001C660B"/>
    <w:rsid w:val="001D1805"/>
    <w:rsid w:val="001D71C5"/>
    <w:rsid w:val="001F7FCB"/>
    <w:rsid w:val="002022B1"/>
    <w:rsid w:val="002064E6"/>
    <w:rsid w:val="00211EB1"/>
    <w:rsid w:val="0022188F"/>
    <w:rsid w:val="00221CDA"/>
    <w:rsid w:val="00225C35"/>
    <w:rsid w:val="00230A41"/>
    <w:rsid w:val="002444B8"/>
    <w:rsid w:val="0025346B"/>
    <w:rsid w:val="00255B2F"/>
    <w:rsid w:val="002601EB"/>
    <w:rsid w:val="00272AC4"/>
    <w:rsid w:val="00274CF3"/>
    <w:rsid w:val="00284A21"/>
    <w:rsid w:val="00292223"/>
    <w:rsid w:val="00294411"/>
    <w:rsid w:val="002948CB"/>
    <w:rsid w:val="00297667"/>
    <w:rsid w:val="002A5B9B"/>
    <w:rsid w:val="002A6FB3"/>
    <w:rsid w:val="002B3E6E"/>
    <w:rsid w:val="002C57DD"/>
    <w:rsid w:val="002D1B5E"/>
    <w:rsid w:val="002E71EA"/>
    <w:rsid w:val="002F5AD0"/>
    <w:rsid w:val="00301D14"/>
    <w:rsid w:val="003073C4"/>
    <w:rsid w:val="00311264"/>
    <w:rsid w:val="00323C74"/>
    <w:rsid w:val="003258B5"/>
    <w:rsid w:val="00325B90"/>
    <w:rsid w:val="0032684D"/>
    <w:rsid w:val="0033131F"/>
    <w:rsid w:val="00335920"/>
    <w:rsid w:val="00343199"/>
    <w:rsid w:val="00371E26"/>
    <w:rsid w:val="00371FD7"/>
    <w:rsid w:val="00372A4E"/>
    <w:rsid w:val="00391E5D"/>
    <w:rsid w:val="00395737"/>
    <w:rsid w:val="003B2241"/>
    <w:rsid w:val="003B4E4E"/>
    <w:rsid w:val="003B65B7"/>
    <w:rsid w:val="003C2A53"/>
    <w:rsid w:val="003C6C2F"/>
    <w:rsid w:val="003D433A"/>
    <w:rsid w:val="003E7F7C"/>
    <w:rsid w:val="003F0B39"/>
    <w:rsid w:val="00405D5E"/>
    <w:rsid w:val="00406313"/>
    <w:rsid w:val="00412A61"/>
    <w:rsid w:val="00430CC8"/>
    <w:rsid w:val="00433010"/>
    <w:rsid w:val="004365C8"/>
    <w:rsid w:val="004501B6"/>
    <w:rsid w:val="004572D9"/>
    <w:rsid w:val="00465580"/>
    <w:rsid w:val="004674B2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B6E61"/>
    <w:rsid w:val="004C03D2"/>
    <w:rsid w:val="004C5AC4"/>
    <w:rsid w:val="004D5501"/>
    <w:rsid w:val="004E1DDE"/>
    <w:rsid w:val="004E3809"/>
    <w:rsid w:val="004F0492"/>
    <w:rsid w:val="0051652A"/>
    <w:rsid w:val="005261C6"/>
    <w:rsid w:val="005418E0"/>
    <w:rsid w:val="00542243"/>
    <w:rsid w:val="00543F65"/>
    <w:rsid w:val="00554D3E"/>
    <w:rsid w:val="005568EA"/>
    <w:rsid w:val="0055724E"/>
    <w:rsid w:val="00557DC5"/>
    <w:rsid w:val="0056040B"/>
    <w:rsid w:val="00573AEB"/>
    <w:rsid w:val="005750B0"/>
    <w:rsid w:val="00577EBC"/>
    <w:rsid w:val="00583DA2"/>
    <w:rsid w:val="00591A53"/>
    <w:rsid w:val="005974BB"/>
    <w:rsid w:val="005A65E7"/>
    <w:rsid w:val="005B0877"/>
    <w:rsid w:val="005B6443"/>
    <w:rsid w:val="005B7A9C"/>
    <w:rsid w:val="005D1619"/>
    <w:rsid w:val="005E301D"/>
    <w:rsid w:val="00614D55"/>
    <w:rsid w:val="00643D2A"/>
    <w:rsid w:val="00656F35"/>
    <w:rsid w:val="00670564"/>
    <w:rsid w:val="00671833"/>
    <w:rsid w:val="00672A2E"/>
    <w:rsid w:val="00683A36"/>
    <w:rsid w:val="00685700"/>
    <w:rsid w:val="0069461E"/>
    <w:rsid w:val="006B7A12"/>
    <w:rsid w:val="006C525C"/>
    <w:rsid w:val="006D6A66"/>
    <w:rsid w:val="007075EE"/>
    <w:rsid w:val="007076F1"/>
    <w:rsid w:val="0071074B"/>
    <w:rsid w:val="0071615C"/>
    <w:rsid w:val="0072016C"/>
    <w:rsid w:val="00741A42"/>
    <w:rsid w:val="0075378E"/>
    <w:rsid w:val="00753FAD"/>
    <w:rsid w:val="007606FD"/>
    <w:rsid w:val="0077536E"/>
    <w:rsid w:val="00777F7B"/>
    <w:rsid w:val="00785181"/>
    <w:rsid w:val="0078626D"/>
    <w:rsid w:val="00792A4F"/>
    <w:rsid w:val="00794A3A"/>
    <w:rsid w:val="007A2116"/>
    <w:rsid w:val="007A44CC"/>
    <w:rsid w:val="007A4882"/>
    <w:rsid w:val="007B063C"/>
    <w:rsid w:val="007B74A9"/>
    <w:rsid w:val="007D6491"/>
    <w:rsid w:val="007F30D4"/>
    <w:rsid w:val="008014E1"/>
    <w:rsid w:val="00803DFC"/>
    <w:rsid w:val="0082504C"/>
    <w:rsid w:val="00830E71"/>
    <w:rsid w:val="008470BB"/>
    <w:rsid w:val="00866E8E"/>
    <w:rsid w:val="00872F41"/>
    <w:rsid w:val="00875ABB"/>
    <w:rsid w:val="008A41CC"/>
    <w:rsid w:val="008A72BC"/>
    <w:rsid w:val="008A7B8A"/>
    <w:rsid w:val="008B7E24"/>
    <w:rsid w:val="008E05D3"/>
    <w:rsid w:val="008E66E3"/>
    <w:rsid w:val="008E679E"/>
    <w:rsid w:val="008F281B"/>
    <w:rsid w:val="008F43E9"/>
    <w:rsid w:val="008F4696"/>
    <w:rsid w:val="008F7894"/>
    <w:rsid w:val="0091085B"/>
    <w:rsid w:val="00914392"/>
    <w:rsid w:val="009167BD"/>
    <w:rsid w:val="00917AEA"/>
    <w:rsid w:val="00920D50"/>
    <w:rsid w:val="009242F7"/>
    <w:rsid w:val="0092486B"/>
    <w:rsid w:val="00931CAC"/>
    <w:rsid w:val="00952FDE"/>
    <w:rsid w:val="009752F0"/>
    <w:rsid w:val="00976FDB"/>
    <w:rsid w:val="009801FF"/>
    <w:rsid w:val="00980B83"/>
    <w:rsid w:val="00987556"/>
    <w:rsid w:val="00987F0A"/>
    <w:rsid w:val="00991FF0"/>
    <w:rsid w:val="0099349D"/>
    <w:rsid w:val="00993551"/>
    <w:rsid w:val="00995971"/>
    <w:rsid w:val="009A0D36"/>
    <w:rsid w:val="009A1624"/>
    <w:rsid w:val="009B147B"/>
    <w:rsid w:val="009C4F2F"/>
    <w:rsid w:val="009D3635"/>
    <w:rsid w:val="009F4394"/>
    <w:rsid w:val="00A167E7"/>
    <w:rsid w:val="00A16F6F"/>
    <w:rsid w:val="00A31A55"/>
    <w:rsid w:val="00A3550C"/>
    <w:rsid w:val="00A3589F"/>
    <w:rsid w:val="00A46D48"/>
    <w:rsid w:val="00A530D3"/>
    <w:rsid w:val="00A56772"/>
    <w:rsid w:val="00A74642"/>
    <w:rsid w:val="00A76F84"/>
    <w:rsid w:val="00AA5C4B"/>
    <w:rsid w:val="00AB0162"/>
    <w:rsid w:val="00AF34D1"/>
    <w:rsid w:val="00B2474E"/>
    <w:rsid w:val="00B27792"/>
    <w:rsid w:val="00B43F19"/>
    <w:rsid w:val="00B44835"/>
    <w:rsid w:val="00B45B4F"/>
    <w:rsid w:val="00B657FF"/>
    <w:rsid w:val="00B67622"/>
    <w:rsid w:val="00B707E9"/>
    <w:rsid w:val="00B735E7"/>
    <w:rsid w:val="00BA6BEB"/>
    <w:rsid w:val="00BB21E8"/>
    <w:rsid w:val="00BC62DD"/>
    <w:rsid w:val="00BE5143"/>
    <w:rsid w:val="00C104E2"/>
    <w:rsid w:val="00C113C6"/>
    <w:rsid w:val="00C25FF0"/>
    <w:rsid w:val="00C276D2"/>
    <w:rsid w:val="00C3405A"/>
    <w:rsid w:val="00C80EB4"/>
    <w:rsid w:val="00C866A2"/>
    <w:rsid w:val="00C86EBB"/>
    <w:rsid w:val="00C90AD2"/>
    <w:rsid w:val="00C96027"/>
    <w:rsid w:val="00CA00A3"/>
    <w:rsid w:val="00CA10D4"/>
    <w:rsid w:val="00CC4306"/>
    <w:rsid w:val="00CD565D"/>
    <w:rsid w:val="00CE0EC7"/>
    <w:rsid w:val="00CE2A3B"/>
    <w:rsid w:val="00CE5140"/>
    <w:rsid w:val="00CE53FB"/>
    <w:rsid w:val="00CF5D7B"/>
    <w:rsid w:val="00D03B84"/>
    <w:rsid w:val="00D12F26"/>
    <w:rsid w:val="00D140D2"/>
    <w:rsid w:val="00D321E7"/>
    <w:rsid w:val="00D46967"/>
    <w:rsid w:val="00D507A4"/>
    <w:rsid w:val="00D82D63"/>
    <w:rsid w:val="00D84CB5"/>
    <w:rsid w:val="00DA1B13"/>
    <w:rsid w:val="00DA2D17"/>
    <w:rsid w:val="00DA40F1"/>
    <w:rsid w:val="00DA4DA2"/>
    <w:rsid w:val="00DC76F4"/>
    <w:rsid w:val="00DD57BD"/>
    <w:rsid w:val="00DE56BF"/>
    <w:rsid w:val="00DE6421"/>
    <w:rsid w:val="00DF6E48"/>
    <w:rsid w:val="00E133EF"/>
    <w:rsid w:val="00E13D7A"/>
    <w:rsid w:val="00E157E9"/>
    <w:rsid w:val="00E20B1B"/>
    <w:rsid w:val="00E30132"/>
    <w:rsid w:val="00E6232E"/>
    <w:rsid w:val="00E63E83"/>
    <w:rsid w:val="00E6584C"/>
    <w:rsid w:val="00E87F07"/>
    <w:rsid w:val="00EA571E"/>
    <w:rsid w:val="00EB22A3"/>
    <w:rsid w:val="00EC507E"/>
    <w:rsid w:val="00EC6F92"/>
    <w:rsid w:val="00EF3616"/>
    <w:rsid w:val="00EF3820"/>
    <w:rsid w:val="00F12751"/>
    <w:rsid w:val="00F16A19"/>
    <w:rsid w:val="00F4735F"/>
    <w:rsid w:val="00F47F48"/>
    <w:rsid w:val="00F65592"/>
    <w:rsid w:val="00F659FF"/>
    <w:rsid w:val="00F81EED"/>
    <w:rsid w:val="00F859E7"/>
    <w:rsid w:val="00F92DD8"/>
    <w:rsid w:val="00F94D77"/>
    <w:rsid w:val="00F979F5"/>
    <w:rsid w:val="00FA45B8"/>
    <w:rsid w:val="00FB364B"/>
    <w:rsid w:val="00FB4EEB"/>
    <w:rsid w:val="00FF1047"/>
    <w:rsid w:val="00FF3D6F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  <w:style w:type="paragraph" w:styleId="Normalcentr">
    <w:name w:val="Block Text"/>
    <w:basedOn w:val="Normal"/>
    <w:semiHidden/>
    <w:unhideWhenUsed/>
    <w:rsid w:val="00CF5D7B"/>
    <w:pPr>
      <w:spacing w:after="120" w:line="240" w:lineRule="auto"/>
      <w:ind w:left="540" w:right="512"/>
      <w:jc w:val="both"/>
    </w:pPr>
    <w:rPr>
      <w:rFonts w:ascii="Tw Cen MT" w:eastAsia="Times New Roman" w:hAnsi="Tw Cen MT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C76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76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76F4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76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76F4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  <w:style w:type="paragraph" w:styleId="Normalcentr">
    <w:name w:val="Block Text"/>
    <w:basedOn w:val="Normal"/>
    <w:semiHidden/>
    <w:unhideWhenUsed/>
    <w:rsid w:val="00CF5D7B"/>
    <w:pPr>
      <w:spacing w:after="120" w:line="240" w:lineRule="auto"/>
      <w:ind w:left="540" w:right="512"/>
      <w:jc w:val="both"/>
    </w:pPr>
    <w:rPr>
      <w:rFonts w:ascii="Tw Cen MT" w:eastAsia="Times New Roman" w:hAnsi="Tw Cen MT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C76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76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76F4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76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76F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mailto:fondation@univ-bordeaux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emf"/><Relationship Id="rId3" Type="http://schemas.openxmlformats.org/officeDocument/2006/relationships/image" Target="media/image11.jpg"/><Relationship Id="rId7" Type="http://schemas.openxmlformats.org/officeDocument/2006/relationships/image" Target="media/image15.jpeg"/><Relationship Id="rId2" Type="http://schemas.openxmlformats.org/officeDocument/2006/relationships/image" Target="media/image10.png"/><Relationship Id="rId1" Type="http://schemas.openxmlformats.org/officeDocument/2006/relationships/image" Target="media/image9.jp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emf"/><Relationship Id="rId9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A9B0-6BD7-4B83-AFCF-B7007505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1499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Celine Selleron</cp:lastModifiedBy>
  <cp:revision>4</cp:revision>
  <cp:lastPrinted>2017-06-14T10:24:00Z</cp:lastPrinted>
  <dcterms:created xsi:type="dcterms:W3CDTF">2017-07-03T09:01:00Z</dcterms:created>
  <dcterms:modified xsi:type="dcterms:W3CDTF">2017-07-06T10:54:00Z</dcterms:modified>
</cp:coreProperties>
</file>